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8DEF" w14:textId="02BE547C" w:rsidR="001E1FB2" w:rsidRPr="00A0519B" w:rsidRDefault="00A0519B" w:rsidP="00A0519B">
      <w:pPr>
        <w:pStyle w:val="NormaleWeb"/>
        <w:shd w:val="clear" w:color="auto" w:fill="FFFFFF"/>
        <w:spacing w:before="0" w:beforeAutospacing="0" w:after="0" w:afterAutospacing="0" w:line="315" w:lineRule="atLeast"/>
        <w:rPr>
          <w:rFonts w:ascii="Arial" w:eastAsiaTheme="minorEastAsia" w:hAnsi="Arial" w:cs="Arial"/>
          <w:noProof/>
          <w:color w:val="0084D5"/>
          <w:sz w:val="28"/>
          <w:szCs w:val="20"/>
          <w:lang w:eastAsia="en-US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2FB1CFCB" wp14:editId="537D731D">
            <wp:simplePos x="0" y="0"/>
            <wp:positionH relativeFrom="column">
              <wp:posOffset>4345203</wp:posOffset>
            </wp:positionH>
            <wp:positionV relativeFrom="paragraph">
              <wp:posOffset>459105</wp:posOffset>
            </wp:positionV>
            <wp:extent cx="1673860" cy="703580"/>
            <wp:effectExtent l="0" t="0" r="2540" b="127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inorEastAsia" w:hAnsi="Arial" w:cs="Arial"/>
          <w:noProof/>
          <w:color w:val="0084D5"/>
          <w:sz w:val="28"/>
          <w:szCs w:val="20"/>
          <w:lang w:eastAsia="en-US"/>
        </w:rPr>
        <w:drawing>
          <wp:inline distT="0" distB="0" distL="0" distR="0" wp14:anchorId="0EB60D9C" wp14:editId="7934C6A0">
            <wp:extent cx="2629292" cy="166156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022" cy="167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220C8" w14:textId="77777777" w:rsidR="00DD643F" w:rsidRDefault="00DD643F" w:rsidP="007F2CBD">
      <w:pPr>
        <w:spacing w:after="0"/>
        <w:jc w:val="center"/>
        <w:rPr>
          <w:rFonts w:ascii="Arial" w:eastAsiaTheme="minorEastAsia" w:hAnsi="Arial" w:cs="Arial"/>
          <w:b/>
          <w:bCs/>
          <w:noProof/>
          <w:color w:val="0084D5"/>
          <w:sz w:val="28"/>
          <w:szCs w:val="28"/>
        </w:rPr>
      </w:pPr>
      <w:r w:rsidRPr="00DD643F">
        <w:rPr>
          <w:rFonts w:ascii="Arial" w:eastAsiaTheme="minorEastAsia" w:hAnsi="Arial" w:cs="Arial"/>
          <w:b/>
          <w:bCs/>
          <w:noProof/>
          <w:color w:val="0084D5"/>
          <w:sz w:val="28"/>
          <w:szCs w:val="28"/>
        </w:rPr>
        <w:t>Allegato 2</w:t>
      </w:r>
    </w:p>
    <w:p w14:paraId="6D96A22F" w14:textId="44908A53" w:rsidR="001E1FB2" w:rsidRDefault="00DD643F" w:rsidP="007F2CBD">
      <w:pPr>
        <w:spacing w:after="0" w:line="240" w:lineRule="auto"/>
        <w:jc w:val="center"/>
        <w:rPr>
          <w:rFonts w:ascii="Arial" w:eastAsiaTheme="minorEastAsia" w:hAnsi="Arial" w:cs="Arial"/>
          <w:b/>
          <w:bCs/>
          <w:noProof/>
          <w:color w:val="0084D5"/>
          <w:sz w:val="28"/>
          <w:szCs w:val="28"/>
        </w:rPr>
      </w:pPr>
      <w:r w:rsidRPr="00DD643F">
        <w:rPr>
          <w:rFonts w:ascii="Arial" w:eastAsiaTheme="minorEastAsia" w:hAnsi="Arial" w:cs="Arial"/>
          <w:b/>
          <w:bCs/>
          <w:noProof/>
          <w:color w:val="0084D5"/>
          <w:sz w:val="28"/>
          <w:szCs w:val="28"/>
        </w:rPr>
        <w:t>IPOTESI DI CAMPAGNA</w:t>
      </w:r>
    </w:p>
    <w:p w14:paraId="78175AC1" w14:textId="0FAD1C78" w:rsidR="00DD643F" w:rsidRPr="00DD643F" w:rsidRDefault="00DD643F" w:rsidP="00DD643F">
      <w:pPr>
        <w:spacing w:before="120" w:after="0" w:line="240" w:lineRule="auto"/>
        <w:jc w:val="center"/>
        <w:rPr>
          <w:rFonts w:ascii="Arial" w:eastAsiaTheme="minorEastAsia" w:hAnsi="Arial" w:cs="Arial"/>
          <w:noProof/>
          <w:color w:val="0084D5"/>
          <w:sz w:val="20"/>
          <w:szCs w:val="20"/>
          <w:u w:val="single"/>
        </w:rPr>
      </w:pPr>
      <w:r w:rsidRPr="00DD643F">
        <w:rPr>
          <w:rFonts w:ascii="Arial" w:eastAsiaTheme="minorEastAsia" w:hAnsi="Arial" w:cs="Arial"/>
          <w:noProof/>
          <w:color w:val="0084D5"/>
          <w:sz w:val="20"/>
          <w:szCs w:val="20"/>
          <w:u w:val="single"/>
        </w:rPr>
        <w:t xml:space="preserve">(massimo </w:t>
      </w:r>
      <w:r w:rsidR="00CC53A0">
        <w:rPr>
          <w:rFonts w:ascii="Arial" w:eastAsiaTheme="minorEastAsia" w:hAnsi="Arial" w:cs="Arial"/>
          <w:noProof/>
          <w:color w:val="0084D5"/>
          <w:sz w:val="20"/>
          <w:szCs w:val="20"/>
          <w:u w:val="single"/>
        </w:rPr>
        <w:t>2</w:t>
      </w:r>
      <w:r w:rsidRPr="00DD643F">
        <w:rPr>
          <w:rFonts w:ascii="Arial" w:eastAsiaTheme="minorEastAsia" w:hAnsi="Arial" w:cs="Arial"/>
          <w:noProof/>
          <w:color w:val="0084D5"/>
          <w:sz w:val="20"/>
          <w:szCs w:val="20"/>
          <w:u w:val="single"/>
        </w:rPr>
        <w:t xml:space="preserve"> pagine)</w:t>
      </w:r>
    </w:p>
    <w:p w14:paraId="33FD0B8E" w14:textId="4E5FE042" w:rsidR="00DD643F" w:rsidRDefault="00DD643F" w:rsidP="0086437C">
      <w:pPr>
        <w:spacing w:before="120" w:after="120"/>
        <w:jc w:val="center"/>
        <w:rPr>
          <w:rFonts w:ascii="Arial" w:eastAsiaTheme="minorEastAsia" w:hAnsi="Arial" w:cs="Arial"/>
          <w:noProof/>
          <w:color w:val="0084D5"/>
          <w:sz w:val="24"/>
          <w:szCs w:val="24"/>
        </w:rPr>
      </w:pPr>
    </w:p>
    <w:p w14:paraId="01B9DEDC" w14:textId="6356D49F" w:rsidR="00CB71B8" w:rsidRPr="0034143D" w:rsidRDefault="009150CA" w:rsidP="00CB71B8">
      <w:pPr>
        <w:spacing w:before="120" w:after="120"/>
        <w:rPr>
          <w:rFonts w:ascii="Arial" w:eastAsia="Times New Roman" w:hAnsi="Arial" w:cs="Arial"/>
          <w:b/>
          <w:bCs/>
          <w:color w:val="0070C0"/>
          <w:lang w:eastAsia="it-IT"/>
        </w:rPr>
      </w:pPr>
      <w:r w:rsidRPr="0034143D">
        <w:rPr>
          <w:rFonts w:ascii="Arial" w:eastAsia="Times New Roman" w:hAnsi="Arial" w:cs="Arial"/>
          <w:b/>
          <w:bCs/>
          <w:color w:val="0070C0"/>
          <w:lang w:eastAsia="it-IT"/>
        </w:rPr>
        <w:t>DENOMINAZIONE ENTE</w:t>
      </w:r>
      <w:r w:rsidR="00CB71B8" w:rsidRPr="0034143D">
        <w:rPr>
          <w:rFonts w:ascii="Arial" w:eastAsia="Times New Roman" w:hAnsi="Arial" w:cs="Arial"/>
          <w:b/>
          <w:bCs/>
          <w:color w:val="0070C0"/>
          <w:lang w:eastAsia="it-IT"/>
        </w:rPr>
        <w:t>:</w:t>
      </w:r>
      <w:r w:rsidRPr="0034143D">
        <w:rPr>
          <w:rFonts w:ascii="Arial" w:eastAsia="Times New Roman" w:hAnsi="Arial" w:cs="Arial"/>
          <w:b/>
          <w:bCs/>
          <w:color w:val="0070C0"/>
          <w:lang w:eastAsia="it-IT"/>
        </w:rPr>
        <w:t xml:space="preserve"> </w:t>
      </w:r>
      <w:r w:rsidR="00CB71B8" w:rsidRPr="0034143D">
        <w:rPr>
          <w:rFonts w:ascii="Arial" w:eastAsia="Times New Roman" w:hAnsi="Arial" w:cs="Arial"/>
          <w:b/>
          <w:bCs/>
          <w:color w:val="0070C0"/>
          <w:lang w:eastAsia="it-IT"/>
        </w:rPr>
        <w:t>…………………………………………………………</w:t>
      </w:r>
      <w:r w:rsidR="0034143D">
        <w:rPr>
          <w:rFonts w:ascii="Arial" w:eastAsia="Times New Roman" w:hAnsi="Arial" w:cs="Arial"/>
          <w:b/>
          <w:bCs/>
          <w:color w:val="0070C0"/>
          <w:lang w:eastAsia="it-IT"/>
        </w:rPr>
        <w:t>………………………..</w:t>
      </w:r>
    </w:p>
    <w:p w14:paraId="66BD1BDB" w14:textId="1A9DF75E" w:rsidR="0086437C" w:rsidRPr="0086437C" w:rsidDel="008C67F5" w:rsidRDefault="009150CA" w:rsidP="0034143D">
      <w:pPr>
        <w:spacing w:before="120" w:after="120"/>
        <w:rPr>
          <w:del w:id="0" w:author="Maddalena Rusconi" w:date="2020-11-02T12:08:00Z"/>
          <w:rFonts w:ascii="Arial" w:eastAsiaTheme="minorEastAsia" w:hAnsi="Arial" w:cs="Arial"/>
          <w:noProof/>
          <w:color w:val="0084D5"/>
          <w:sz w:val="32"/>
          <w:szCs w:val="32"/>
        </w:rPr>
      </w:pPr>
      <w:r w:rsidRPr="0034143D">
        <w:rPr>
          <w:rFonts w:ascii="Arial" w:eastAsia="Times New Roman" w:hAnsi="Arial" w:cs="Arial"/>
          <w:b/>
          <w:bCs/>
          <w:color w:val="0070C0"/>
          <w:lang w:eastAsia="it-IT"/>
        </w:rPr>
        <w:t>TITOLO PROVVISORIO DELLA CAMPAGNA</w:t>
      </w:r>
      <w:r w:rsidR="001E1FB2" w:rsidRPr="0034143D">
        <w:rPr>
          <w:rFonts w:ascii="Arial" w:eastAsia="Times New Roman" w:hAnsi="Arial" w:cs="Arial"/>
          <w:b/>
          <w:bCs/>
          <w:color w:val="0070C0"/>
          <w:lang w:eastAsia="it-IT"/>
        </w:rPr>
        <w:t>: ……………………………</w:t>
      </w:r>
      <w:r w:rsidR="0034143D">
        <w:rPr>
          <w:rFonts w:ascii="Arial" w:eastAsia="Times New Roman" w:hAnsi="Arial" w:cs="Arial"/>
          <w:b/>
          <w:bCs/>
          <w:color w:val="0070C0"/>
          <w:lang w:eastAsia="it-IT"/>
        </w:rPr>
        <w:t>…………………………….</w:t>
      </w:r>
      <w:del w:id="1" w:author="Maddalena Rusconi" w:date="2020-11-02T12:08:00Z">
        <w:r w:rsidR="0086437C" w:rsidRPr="0086437C" w:rsidDel="008C67F5">
          <w:rPr>
            <w:rFonts w:ascii="Arial" w:eastAsiaTheme="minorEastAsia" w:hAnsi="Arial" w:cs="Arial"/>
            <w:noProof/>
            <w:color w:val="0084D5"/>
            <w:sz w:val="32"/>
            <w:szCs w:val="32"/>
          </w:rPr>
          <w:delText xml:space="preserve"> </w:delText>
        </w:r>
      </w:del>
    </w:p>
    <w:p w14:paraId="35EDEA7D" w14:textId="77777777" w:rsidR="0086437C" w:rsidRDefault="0086437C" w:rsidP="0086437C">
      <w:pPr>
        <w:rPr>
          <w:rFonts w:ascii="Arial" w:hAnsi="Arial" w:cs="Arial"/>
        </w:rPr>
      </w:pPr>
    </w:p>
    <w:p w14:paraId="7353CAE4" w14:textId="7F113EB4" w:rsidR="0086437C" w:rsidRDefault="0086437C" w:rsidP="0086437C">
      <w:pPr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1)  </w:t>
      </w:r>
      <w:r w:rsidRPr="0086437C">
        <w:rPr>
          <w:rFonts w:ascii="Arial" w:eastAsiaTheme="minorEastAsia" w:hAnsi="Arial" w:cs="Arial"/>
          <w:noProof/>
          <w:color w:val="0084D5"/>
          <w:sz w:val="28"/>
          <w:szCs w:val="20"/>
        </w:rPr>
        <w:t>Obiettivo della campagna di crowdfunding</w:t>
      </w:r>
      <w:r>
        <w:rPr>
          <w:rFonts w:ascii="Arial" w:hAnsi="Arial" w:cs="Arial"/>
        </w:rPr>
        <w:t xml:space="preserve"> - </w:t>
      </w:r>
      <w:r w:rsidRPr="0086437C">
        <w:rPr>
          <w:rFonts w:ascii="Arial" w:hAnsi="Arial" w:cs="Arial"/>
        </w:rPr>
        <w:t>Breve descrizione del progetto per cui l’</w:t>
      </w:r>
      <w:r>
        <w:rPr>
          <w:rFonts w:ascii="Arial" w:hAnsi="Arial" w:cs="Arial"/>
        </w:rPr>
        <w:t>e</w:t>
      </w:r>
      <w:r w:rsidRPr="0086437C">
        <w:rPr>
          <w:rFonts w:ascii="Arial" w:hAnsi="Arial" w:cs="Arial"/>
        </w:rPr>
        <w:t xml:space="preserve">nte vuole realizzare la raccolta fondi. È necessario garantire piena coerenza con quanto descritto </w:t>
      </w:r>
      <w:r>
        <w:rPr>
          <w:rFonts w:ascii="Arial" w:hAnsi="Arial" w:cs="Arial"/>
        </w:rPr>
        <w:t>nella scheda iniziativa sulla ROL</w:t>
      </w:r>
      <w:r w:rsidR="00A16FD1">
        <w:rPr>
          <w:rFonts w:ascii="Arial" w:hAnsi="Arial" w:cs="Arial"/>
        </w:rPr>
        <w:t>, che può avere un respiro più ampio</w:t>
      </w:r>
      <w:r w:rsidRPr="0086437C">
        <w:rPr>
          <w:rFonts w:ascii="Arial" w:hAnsi="Arial" w:cs="Arial"/>
        </w:rPr>
        <w:t>. In questa sezione è richiesta l’illustrazione degli elementi chiave</w:t>
      </w:r>
      <w:r w:rsidR="00A16FD1">
        <w:rPr>
          <w:rFonts w:ascii="Arial" w:hAnsi="Arial" w:cs="Arial"/>
        </w:rPr>
        <w:t>,</w:t>
      </w:r>
      <w:r w:rsidRPr="0086437C">
        <w:rPr>
          <w:rFonts w:ascii="Arial" w:hAnsi="Arial" w:cs="Arial"/>
        </w:rPr>
        <w:t xml:space="preserve"> distintivi</w:t>
      </w:r>
      <w:r w:rsidR="00A16FD1">
        <w:rPr>
          <w:rFonts w:ascii="Arial" w:hAnsi="Arial" w:cs="Arial"/>
        </w:rPr>
        <w:t xml:space="preserve"> e comunicabili</w:t>
      </w:r>
      <w:r w:rsidRPr="0086437C">
        <w:rPr>
          <w:rFonts w:ascii="Arial" w:hAnsi="Arial" w:cs="Arial"/>
        </w:rPr>
        <w:t xml:space="preserve"> del progetto per cui verrà realizzata la raccolta fondi. Tali elementi devono essere concreti e fruibili e almeno in parte realizzabili anche laddove la raccolta economica non raggiunga il target prefissato</w:t>
      </w:r>
    </w:p>
    <w:p w14:paraId="3775E3EB" w14:textId="78CCE89F" w:rsidR="0086437C" w:rsidRPr="0086437C" w:rsidRDefault="00A16FD1" w:rsidP="00A16FD1">
      <w:pPr>
        <w:jc w:val="both"/>
        <w:rPr>
          <w:rFonts w:ascii="Arial" w:hAnsi="Arial" w:cs="Arial"/>
        </w:rPr>
      </w:pPr>
      <w:r w:rsidRPr="0086437C">
        <w:rPr>
          <w:rFonts w:ascii="Arial" w:hAnsi="Arial" w:cs="Arial"/>
        </w:rPr>
        <w:t>Si ricorda infatti che la modalità di crowdfunding proposta (Keep It All) consente all’</w:t>
      </w:r>
      <w:r>
        <w:rPr>
          <w:rFonts w:ascii="Arial" w:hAnsi="Arial" w:cs="Arial"/>
        </w:rPr>
        <w:t>e</w:t>
      </w:r>
      <w:r w:rsidRPr="0086437C">
        <w:rPr>
          <w:rFonts w:ascii="Arial" w:hAnsi="Arial" w:cs="Arial"/>
        </w:rPr>
        <w:t>nte di utilizzare tutti gli importi raccolti anche se inferiori al target complessivo di raccolta.</w:t>
      </w:r>
    </w:p>
    <w:p w14:paraId="709B9545" w14:textId="26E0D7DC" w:rsidR="0086437C" w:rsidRPr="0086437C" w:rsidRDefault="0086437C" w:rsidP="0086437C">
      <w:pPr>
        <w:rPr>
          <w:rFonts w:ascii="Arial" w:eastAsiaTheme="minorEastAsia" w:hAnsi="Arial" w:cs="Arial"/>
          <w:noProof/>
          <w:color w:val="0084D5"/>
          <w:sz w:val="28"/>
          <w:szCs w:val="20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2) </w:t>
      </w:r>
      <w:r w:rsidRPr="0086437C">
        <w:rPr>
          <w:rFonts w:ascii="Arial" w:eastAsiaTheme="minorEastAsia" w:hAnsi="Arial" w:cs="Arial"/>
          <w:noProof/>
          <w:color w:val="0084D5"/>
          <w:sz w:val="28"/>
          <w:szCs w:val="20"/>
        </w:rPr>
        <w:t>Esigenza/Motivazione che rendono opportuna una raccolta fondi</w:t>
      </w:r>
    </w:p>
    <w:p w14:paraId="1BBA6F6E" w14:textId="77777777" w:rsidR="0086437C" w:rsidRPr="0086437C" w:rsidRDefault="0086437C" w:rsidP="0086437C">
      <w:pPr>
        <w:rPr>
          <w:rFonts w:ascii="Arial" w:hAnsi="Arial" w:cs="Arial"/>
        </w:rPr>
      </w:pPr>
    </w:p>
    <w:p w14:paraId="54BFEEE9" w14:textId="1AC5E951" w:rsidR="0086437C" w:rsidRPr="0086437C" w:rsidRDefault="0086437C" w:rsidP="0086437C">
      <w:pPr>
        <w:rPr>
          <w:rFonts w:ascii="Arial" w:eastAsiaTheme="minorEastAsia" w:hAnsi="Arial" w:cs="Arial"/>
          <w:noProof/>
          <w:color w:val="0084D5"/>
          <w:sz w:val="28"/>
          <w:szCs w:val="20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3) </w:t>
      </w:r>
      <w:r w:rsidRPr="0086437C"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Carattere d’urgenza/rilevanza del progetto </w:t>
      </w:r>
    </w:p>
    <w:p w14:paraId="623D4CB0" w14:textId="77777777" w:rsidR="0086437C" w:rsidRPr="0086437C" w:rsidRDefault="0086437C" w:rsidP="0086437C">
      <w:pPr>
        <w:rPr>
          <w:rFonts w:ascii="Arial" w:hAnsi="Arial" w:cs="Arial"/>
        </w:rPr>
      </w:pPr>
    </w:p>
    <w:p w14:paraId="64B3F94A" w14:textId="11511C7D" w:rsidR="0086437C" w:rsidRPr="0086437C" w:rsidRDefault="0086437C" w:rsidP="0086437C">
      <w:pPr>
        <w:rPr>
          <w:rFonts w:ascii="Arial" w:eastAsiaTheme="minorEastAsia" w:hAnsi="Arial" w:cs="Arial"/>
          <w:noProof/>
          <w:color w:val="0084D5"/>
          <w:sz w:val="28"/>
          <w:szCs w:val="20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4) </w:t>
      </w:r>
      <w:r w:rsidRPr="0086437C"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Profilo e </w:t>
      </w:r>
      <w:r w:rsidR="00A16FD1"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prima </w:t>
      </w:r>
      <w:r w:rsidRPr="0086437C">
        <w:rPr>
          <w:rFonts w:ascii="Arial" w:eastAsiaTheme="minorEastAsia" w:hAnsi="Arial" w:cs="Arial"/>
          <w:noProof/>
          <w:color w:val="0084D5"/>
          <w:sz w:val="28"/>
          <w:szCs w:val="20"/>
        </w:rPr>
        <w:t>quantificazione della potenziale comunità di donatori</w:t>
      </w:r>
    </w:p>
    <w:p w14:paraId="676F87AA" w14:textId="77777777" w:rsidR="0086437C" w:rsidRPr="0086437C" w:rsidRDefault="0086437C" w:rsidP="0086437C">
      <w:pPr>
        <w:rPr>
          <w:rFonts w:ascii="Arial" w:hAnsi="Arial" w:cs="Arial"/>
        </w:rPr>
      </w:pPr>
    </w:p>
    <w:p w14:paraId="382CCB53" w14:textId="3A1FCA30" w:rsidR="0086437C" w:rsidRPr="0086437C" w:rsidRDefault="0086437C" w:rsidP="0086437C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5) </w:t>
      </w:r>
      <w:r w:rsidRPr="0086437C">
        <w:rPr>
          <w:rFonts w:ascii="Arial" w:eastAsiaTheme="minorEastAsia" w:hAnsi="Arial" w:cs="Arial"/>
          <w:noProof/>
          <w:color w:val="0084D5"/>
          <w:sz w:val="28"/>
          <w:szCs w:val="20"/>
        </w:rPr>
        <w:t>Media (social e non) utilizzabili nella campagna</w:t>
      </w:r>
      <w:r>
        <w:rPr>
          <w:rFonts w:ascii="Arial" w:hAnsi="Arial" w:cs="Arial"/>
        </w:rPr>
        <w:t xml:space="preserve"> - </w:t>
      </w:r>
      <w:r w:rsidRPr="0086437C">
        <w:rPr>
          <w:rFonts w:ascii="Arial" w:hAnsi="Arial" w:cs="Arial"/>
        </w:rPr>
        <w:t>Indicare i media che verranno utilizzati, anche in base alla profilazione effettuata dei potenziali donatori</w:t>
      </w:r>
    </w:p>
    <w:p w14:paraId="6F056098" w14:textId="77777777" w:rsidR="0086437C" w:rsidRPr="0086437C" w:rsidRDefault="0086437C" w:rsidP="0086437C">
      <w:pPr>
        <w:rPr>
          <w:rFonts w:ascii="Arial" w:hAnsi="Arial" w:cs="Arial"/>
        </w:rPr>
      </w:pPr>
    </w:p>
    <w:p w14:paraId="0A70E3F7" w14:textId="1BC3C3C7" w:rsidR="0086437C" w:rsidRPr="0086437C" w:rsidRDefault="0086437C" w:rsidP="0086437C">
      <w:pPr>
        <w:jc w:val="both"/>
        <w:rPr>
          <w:rFonts w:ascii="Arial" w:eastAsiaTheme="minorEastAsia" w:hAnsi="Arial" w:cs="Arial"/>
          <w:noProof/>
          <w:color w:val="0084D5"/>
          <w:sz w:val="28"/>
          <w:szCs w:val="20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6) </w:t>
      </w:r>
      <w:r w:rsidRPr="0086437C">
        <w:rPr>
          <w:rFonts w:ascii="Arial" w:eastAsiaTheme="minorEastAsia" w:hAnsi="Arial" w:cs="Arial"/>
          <w:noProof/>
          <w:color w:val="0084D5"/>
          <w:sz w:val="28"/>
          <w:szCs w:val="20"/>
        </w:rPr>
        <w:t>Partnership (opzionale)</w:t>
      </w: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 - </w:t>
      </w:r>
      <w:r w:rsidRPr="0086437C">
        <w:rPr>
          <w:rFonts w:ascii="Arial" w:hAnsi="Arial" w:cs="Arial"/>
        </w:rPr>
        <w:t>Nel caso l’</w:t>
      </w:r>
      <w:r>
        <w:rPr>
          <w:rFonts w:ascii="Arial" w:hAnsi="Arial" w:cs="Arial"/>
        </w:rPr>
        <w:t>e</w:t>
      </w:r>
      <w:r w:rsidRPr="0086437C">
        <w:rPr>
          <w:rFonts w:ascii="Arial" w:hAnsi="Arial" w:cs="Arial"/>
        </w:rPr>
        <w:t>nte scelga di lavorare in partnership con altri soggetti nella realizzazione della raccolta fondi, indicare i riferimenti e specificare i diversi ruoli. La titolarità della campagna in ogni caso dovrà rimanere dell’</w:t>
      </w:r>
      <w:r>
        <w:rPr>
          <w:rFonts w:ascii="Arial" w:hAnsi="Arial" w:cs="Arial"/>
        </w:rPr>
        <w:t>e</w:t>
      </w:r>
      <w:r w:rsidRPr="0086437C">
        <w:rPr>
          <w:rFonts w:ascii="Arial" w:hAnsi="Arial" w:cs="Arial"/>
        </w:rPr>
        <w:t xml:space="preserve">nte assegnatario del bando “Green Donors”. </w:t>
      </w:r>
    </w:p>
    <w:p w14:paraId="27E641C4" w14:textId="77777777" w:rsidR="0086437C" w:rsidRPr="0086437C" w:rsidRDefault="0086437C" w:rsidP="0086437C">
      <w:pPr>
        <w:rPr>
          <w:rFonts w:ascii="Arial" w:hAnsi="Arial" w:cs="Arial"/>
        </w:rPr>
      </w:pPr>
    </w:p>
    <w:p w14:paraId="60424F8E" w14:textId="525653B5" w:rsidR="0086437C" w:rsidRPr="0086437C" w:rsidRDefault="0086437C" w:rsidP="0086437C">
      <w:pPr>
        <w:jc w:val="both"/>
        <w:rPr>
          <w:rFonts w:ascii="Arial" w:eastAsiaTheme="minorEastAsia" w:hAnsi="Arial" w:cs="Arial"/>
          <w:noProof/>
          <w:color w:val="0084D5"/>
          <w:sz w:val="28"/>
          <w:szCs w:val="20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7) </w:t>
      </w:r>
      <w:r w:rsidRPr="0086437C"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Ipotesi di target di raccolta [€] </w:t>
      </w: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- </w:t>
      </w:r>
      <w:r w:rsidRPr="0086437C">
        <w:rPr>
          <w:rFonts w:ascii="Arial" w:hAnsi="Arial" w:cs="Arial"/>
        </w:rPr>
        <w:t>Indicare l’obiettivo economico che si vuole raggiungere con il crowdfunding. Si ricorda che l’obiettivo minimo è pari a € 3.000.</w:t>
      </w: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 </w:t>
      </w:r>
      <w:r w:rsidRPr="0086437C">
        <w:rPr>
          <w:rFonts w:ascii="Arial" w:hAnsi="Arial" w:cs="Arial"/>
        </w:rPr>
        <w:t xml:space="preserve">Si suggerisce di identificare </w:t>
      </w:r>
      <w:r w:rsidRPr="0086437C">
        <w:rPr>
          <w:rFonts w:ascii="Arial" w:hAnsi="Arial" w:cs="Arial"/>
        </w:rPr>
        <w:lastRenderedPageBreak/>
        <w:t xml:space="preserve">alcuni traguardi intermedi di raccolta, che rendano comunque realizzabili, anche in maniera scalare, alcune parti del progetto, anche a fronte di un non pieno raggiungimento degli obiettivi economici prefissati. </w:t>
      </w:r>
    </w:p>
    <w:p w14:paraId="38E2170E" w14:textId="77777777" w:rsidR="008F2A9C" w:rsidRDefault="008F2A9C" w:rsidP="0086437C">
      <w:pPr>
        <w:rPr>
          <w:rFonts w:ascii="Arial" w:eastAsiaTheme="minorEastAsia" w:hAnsi="Arial" w:cs="Arial"/>
          <w:noProof/>
          <w:color w:val="0084D5"/>
          <w:sz w:val="28"/>
          <w:szCs w:val="20"/>
        </w:rPr>
      </w:pPr>
    </w:p>
    <w:p w14:paraId="585D24D7" w14:textId="3F91010D" w:rsidR="0086437C" w:rsidRPr="0086437C" w:rsidRDefault="0086437C" w:rsidP="0086437C">
      <w:pPr>
        <w:rPr>
          <w:rFonts w:ascii="Arial" w:eastAsiaTheme="minorEastAsia" w:hAnsi="Arial" w:cs="Arial"/>
          <w:noProof/>
          <w:color w:val="0084D5"/>
          <w:sz w:val="28"/>
          <w:szCs w:val="20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8) </w:t>
      </w:r>
      <w:r w:rsidRPr="0086437C"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Tempi di realizzazione del progetto </w:t>
      </w: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- </w:t>
      </w:r>
      <w:r w:rsidRPr="0086437C">
        <w:rPr>
          <w:rFonts w:ascii="Arial" w:hAnsi="Arial" w:cs="Arial"/>
        </w:rPr>
        <w:t xml:space="preserve">Specificare quando, chiusa la campagna di raccolta, si immagina di potere avviare </w:t>
      </w:r>
      <w:r>
        <w:rPr>
          <w:rFonts w:ascii="Arial" w:hAnsi="Arial" w:cs="Arial"/>
        </w:rPr>
        <w:t>l</w:t>
      </w:r>
      <w:r w:rsidRPr="0086437C">
        <w:rPr>
          <w:rFonts w:ascii="Arial" w:hAnsi="Arial" w:cs="Arial"/>
        </w:rPr>
        <w:t>’implementazione del progetto</w:t>
      </w:r>
      <w:r>
        <w:rPr>
          <w:rFonts w:ascii="Arial" w:hAnsi="Arial" w:cs="Arial"/>
        </w:rPr>
        <w:t>.</w:t>
      </w:r>
      <w:r>
        <w:rPr>
          <w:rStyle w:val="Rimandonotaapidipagina"/>
          <w:rFonts w:ascii="Arial" w:hAnsi="Arial" w:cs="Arial"/>
        </w:rPr>
        <w:footnoteReference w:id="1"/>
      </w:r>
    </w:p>
    <w:p w14:paraId="03E4E6E2" w14:textId="77777777" w:rsidR="0086437C" w:rsidRDefault="0086437C" w:rsidP="0086437C">
      <w:pPr>
        <w:rPr>
          <w:rFonts w:ascii="Arial" w:hAnsi="Arial" w:cs="Arial"/>
        </w:rPr>
      </w:pPr>
    </w:p>
    <w:p w14:paraId="4FE7431C" w14:textId="54D6179A" w:rsidR="00F83D0C" w:rsidRPr="0086437C" w:rsidRDefault="0086437C" w:rsidP="0086437C">
      <w:pPr>
        <w:rPr>
          <w:rFonts w:ascii="Arial" w:eastAsiaTheme="minorEastAsia" w:hAnsi="Arial" w:cs="Arial"/>
          <w:noProof/>
          <w:color w:val="0084D5"/>
          <w:sz w:val="28"/>
          <w:szCs w:val="20"/>
        </w:rPr>
      </w:pPr>
      <w:r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9) </w:t>
      </w:r>
      <w:r w:rsidRPr="0086437C"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Risorse umane e competenze </w:t>
      </w:r>
      <w:r w:rsidR="008F2A9C">
        <w:rPr>
          <w:rFonts w:ascii="Arial" w:eastAsiaTheme="minorEastAsia" w:hAnsi="Arial" w:cs="Arial"/>
          <w:noProof/>
          <w:color w:val="0084D5"/>
          <w:sz w:val="28"/>
          <w:szCs w:val="20"/>
        </w:rPr>
        <w:t>dello</w:t>
      </w:r>
      <w:r w:rsidRPr="0086437C">
        <w:rPr>
          <w:rFonts w:ascii="Arial" w:eastAsiaTheme="minorEastAsia" w:hAnsi="Arial" w:cs="Arial"/>
          <w:noProof/>
          <w:color w:val="0084D5"/>
          <w:sz w:val="28"/>
          <w:szCs w:val="20"/>
        </w:rPr>
        <w:t xml:space="preserve"> staff </w:t>
      </w:r>
      <w:r w:rsidR="005669AA">
        <w:rPr>
          <w:rFonts w:ascii="Arial" w:eastAsiaTheme="minorEastAsia" w:hAnsi="Arial" w:cs="Arial"/>
          <w:noProof/>
          <w:color w:val="0084D5"/>
          <w:sz w:val="28"/>
          <w:szCs w:val="20"/>
        </w:rPr>
        <w:t>coinvolte nella realizzazione della campagna</w:t>
      </w:r>
    </w:p>
    <w:p w14:paraId="3C7EA78E" w14:textId="77777777" w:rsidR="0086437C" w:rsidRPr="0086437C" w:rsidRDefault="0086437C">
      <w:pPr>
        <w:rPr>
          <w:rFonts w:ascii="Arial" w:hAnsi="Arial" w:cs="Arial"/>
        </w:rPr>
      </w:pPr>
    </w:p>
    <w:sectPr w:rsidR="0086437C" w:rsidRPr="0086437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F70B" w14:textId="77777777" w:rsidR="00981CB1" w:rsidRDefault="00981CB1" w:rsidP="0086437C">
      <w:pPr>
        <w:spacing w:after="0" w:line="240" w:lineRule="auto"/>
      </w:pPr>
      <w:r>
        <w:separator/>
      </w:r>
    </w:p>
  </w:endnote>
  <w:endnote w:type="continuationSeparator" w:id="0">
    <w:p w14:paraId="5CC5CF57" w14:textId="77777777" w:rsidR="00981CB1" w:rsidRDefault="00981CB1" w:rsidP="0086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0790129"/>
      <w:docPartObj>
        <w:docPartGallery w:val="Page Numbers (Bottom of Page)"/>
        <w:docPartUnique/>
      </w:docPartObj>
    </w:sdtPr>
    <w:sdtEndPr/>
    <w:sdtContent>
      <w:p w14:paraId="7756F6BF" w14:textId="151AFA20" w:rsidR="00C066CB" w:rsidRDefault="00C066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8C648" w14:textId="77777777" w:rsidR="00C066CB" w:rsidRDefault="00C066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8684" w14:textId="77777777" w:rsidR="00981CB1" w:rsidRDefault="00981CB1" w:rsidP="0086437C">
      <w:pPr>
        <w:spacing w:after="0" w:line="240" w:lineRule="auto"/>
      </w:pPr>
      <w:r>
        <w:separator/>
      </w:r>
    </w:p>
  </w:footnote>
  <w:footnote w:type="continuationSeparator" w:id="0">
    <w:p w14:paraId="718CA4D5" w14:textId="77777777" w:rsidR="00981CB1" w:rsidRDefault="00981CB1" w:rsidP="0086437C">
      <w:pPr>
        <w:spacing w:after="0" w:line="240" w:lineRule="auto"/>
      </w:pPr>
      <w:r>
        <w:continuationSeparator/>
      </w:r>
    </w:p>
  </w:footnote>
  <w:footnote w:id="1">
    <w:p w14:paraId="495E7489" w14:textId="0DDD1E84" w:rsidR="0086437C" w:rsidRDefault="0086437C" w:rsidP="0086437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Rispetto ai tempi di realizzazione, si ricorda che la campagna di crowdfunding dovrà partire entro aprile 2021 e concludersi entro il 30 luglio 2021. </w:t>
      </w:r>
      <w:r w:rsidR="00C62138">
        <w:t>L’avvio dei progetti per cui è stata avviata la raccolta dovrà avvenire entro il 31 dicembre 2021</w:t>
      </w:r>
    </w:p>
    <w:p w14:paraId="4B67C791" w14:textId="47A988E8" w:rsidR="0086437C" w:rsidRDefault="0086437C">
      <w:pPr>
        <w:pStyle w:val="Testonotaapidipagina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ddalena Rusconi">
    <w15:presenceInfo w15:providerId="AD" w15:userId="S-1-5-21-312806276-1171361575-1901309929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NDOzMDQxMzYzNzJU0lEKTi0uzszPAykwqgUADcnnQiwAAAA="/>
  </w:docVars>
  <w:rsids>
    <w:rsidRoot w:val="0086437C"/>
    <w:rsid w:val="00002601"/>
    <w:rsid w:val="00130545"/>
    <w:rsid w:val="001E1FB2"/>
    <w:rsid w:val="002D6FA1"/>
    <w:rsid w:val="0034143D"/>
    <w:rsid w:val="003E4C4B"/>
    <w:rsid w:val="005669AA"/>
    <w:rsid w:val="00570774"/>
    <w:rsid w:val="00685E19"/>
    <w:rsid w:val="007C03CE"/>
    <w:rsid w:val="007F2CBD"/>
    <w:rsid w:val="0086437C"/>
    <w:rsid w:val="008C4A1C"/>
    <w:rsid w:val="008C67F5"/>
    <w:rsid w:val="008F2A9C"/>
    <w:rsid w:val="009150CA"/>
    <w:rsid w:val="00936BFF"/>
    <w:rsid w:val="00981CB1"/>
    <w:rsid w:val="00A0519B"/>
    <w:rsid w:val="00A16FD1"/>
    <w:rsid w:val="00C066CB"/>
    <w:rsid w:val="00C07595"/>
    <w:rsid w:val="00C62138"/>
    <w:rsid w:val="00CB71B8"/>
    <w:rsid w:val="00CC0EE1"/>
    <w:rsid w:val="00CC53A0"/>
    <w:rsid w:val="00DD643F"/>
    <w:rsid w:val="00F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CFB"/>
  <w15:chartTrackingRefBased/>
  <w15:docId w15:val="{B436593B-CFAD-469D-9D65-77F117C7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437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437C"/>
    <w:rPr>
      <w:rFonts w:asciiTheme="minorHAnsi" w:hAnsiTheme="minorHAnsi" w:cstheme="minorBid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437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643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FD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06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6CB"/>
  </w:style>
  <w:style w:type="paragraph" w:styleId="Pidipagina">
    <w:name w:val="footer"/>
    <w:basedOn w:val="Normale"/>
    <w:link w:val="PidipaginaCarattere"/>
    <w:uiPriority w:val="99"/>
    <w:unhideWhenUsed/>
    <w:rsid w:val="00C06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6CB"/>
  </w:style>
  <w:style w:type="paragraph" w:styleId="NormaleWeb">
    <w:name w:val="Normal (Web)"/>
    <w:basedOn w:val="Normale"/>
    <w:uiPriority w:val="99"/>
    <w:unhideWhenUsed/>
    <w:rsid w:val="00A0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3BBA-C88F-412C-B8DE-4D50B048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Leporati</dc:creator>
  <cp:keywords/>
  <dc:description/>
  <cp:lastModifiedBy>Sara</cp:lastModifiedBy>
  <cp:revision>3</cp:revision>
  <dcterms:created xsi:type="dcterms:W3CDTF">2020-11-02T16:14:00Z</dcterms:created>
  <dcterms:modified xsi:type="dcterms:W3CDTF">2020-11-02T16:14:00Z</dcterms:modified>
</cp:coreProperties>
</file>